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A" w:rsidRDefault="00FF123A">
      <w:pPr>
        <w:pStyle w:val="BodyText"/>
        <w:rPr>
          <w:rFonts w:ascii="Times New Roman"/>
          <w:sz w:val="20"/>
        </w:rPr>
      </w:pPr>
    </w:p>
    <w:p w:rsidR="00FF123A" w:rsidRDefault="00DB3DC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083300" cy="1155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 6-08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23A" w:rsidRDefault="00C20796" w:rsidP="00757790">
      <w:pPr>
        <w:pStyle w:val="Heading1"/>
        <w:spacing w:before="252"/>
        <w:ind w:left="0" w:right="220"/>
        <w:jc w:val="center"/>
      </w:pPr>
      <w:r>
        <w:t>A</w:t>
      </w:r>
      <w:r w:rsidR="00DB3DCC">
        <w:t>DA DISCRI</w:t>
      </w:r>
      <w:r w:rsidR="00DB3DCC">
        <w:rPr>
          <w:b/>
        </w:rPr>
        <w:t>M</w:t>
      </w:r>
      <w:r w:rsidR="00DB3DCC">
        <w:t>INATION</w:t>
      </w:r>
    </w:p>
    <w:p w:rsidR="00FF123A" w:rsidRDefault="00DB3DCC" w:rsidP="00757790">
      <w:pPr>
        <w:spacing w:before="88"/>
        <w:ind w:right="220"/>
        <w:jc w:val="center"/>
        <w:rPr>
          <w:sz w:val="36"/>
        </w:rPr>
      </w:pPr>
      <w:r>
        <w:rPr>
          <w:sz w:val="36"/>
        </w:rPr>
        <w:t>COMPLAINT PR</w:t>
      </w:r>
      <w:r w:rsidR="0041059B">
        <w:rPr>
          <w:sz w:val="36"/>
        </w:rPr>
        <w:t>OCEDURES</w:t>
      </w:r>
    </w:p>
    <w:p w:rsidR="00FF123A" w:rsidRDefault="00FF123A">
      <w:pPr>
        <w:pStyle w:val="BodyText"/>
        <w:rPr>
          <w:sz w:val="20"/>
        </w:rPr>
      </w:pPr>
    </w:p>
    <w:p w:rsidR="00FF123A" w:rsidRDefault="00DB3DCC" w:rsidP="0041059B">
      <w:pPr>
        <w:tabs>
          <w:tab w:val="left" w:pos="7380"/>
          <w:tab w:val="left" w:pos="7920"/>
        </w:tabs>
        <w:spacing w:before="90"/>
        <w:ind w:left="122" w:right="1750"/>
        <w:jc w:val="both"/>
        <w:rPr>
          <w:b/>
          <w:sz w:val="32"/>
        </w:rPr>
        <w:pPrChange w:id="0" w:author="Adam Hansen" w:date="2018-01-25T16:36:00Z">
          <w:pPr>
            <w:spacing w:before="90"/>
            <w:ind w:left="122" w:right="2485"/>
          </w:pPr>
        </w:pPrChange>
      </w:pPr>
      <w:r>
        <w:rPr>
          <w:b/>
          <w:color w:val="31859B"/>
          <w:sz w:val="32"/>
        </w:rPr>
        <w:t>Notice &amp; Grievance Procedure for Complaint</w:t>
      </w:r>
      <w:bookmarkStart w:id="1" w:name="_GoBack"/>
      <w:bookmarkEnd w:id="1"/>
      <w:r>
        <w:rPr>
          <w:b/>
          <w:color w:val="31859B"/>
          <w:sz w:val="32"/>
        </w:rPr>
        <w:t>s of Discrimination Based on Disability</w:t>
      </w:r>
    </w:p>
    <w:p w:rsidR="00FF123A" w:rsidRDefault="00757790" w:rsidP="0041059B">
      <w:pPr>
        <w:pStyle w:val="BodyText"/>
        <w:spacing w:before="278"/>
        <w:ind w:left="122" w:right="146"/>
        <w:jc w:val="both"/>
        <w:pPrChange w:id="2" w:author="Adam Hansen" w:date="2018-01-25T16:34:00Z">
          <w:pPr>
            <w:pStyle w:val="BodyText"/>
            <w:spacing w:before="278"/>
            <w:ind w:left="122" w:right="146"/>
          </w:pPr>
        </w:pPrChange>
      </w:pPr>
      <w:r>
        <w:t>Yuba-Sutter Transit Authority</w:t>
      </w:r>
      <w:r w:rsidR="00DB3DCC">
        <w:t xml:space="preserve"> has established a process for investigating and resolving complaints alleging</w:t>
      </w:r>
      <w:r>
        <w:t xml:space="preserve"> discrimination based on disab</w:t>
      </w:r>
      <w:r w:rsidR="00DB3DCC">
        <w:t>i</w:t>
      </w:r>
      <w:r>
        <w:t>li</w:t>
      </w:r>
      <w:r w:rsidR="00DB3DCC">
        <w:t xml:space="preserve">ty regarding </w:t>
      </w:r>
      <w:r>
        <w:t>transit</w:t>
      </w:r>
      <w:r w:rsidR="00DB3DCC">
        <w:t xml:space="preserve"> services, programs, and facilities pursuant to 40 CFR ¤27.7; 28 CFR ¤¤ 35.130, 35.140, 35.149. These regulations implement provisions of Section 504 of the Rehabilitation Act of 1973 and Title II of the Americans with Disab</w:t>
      </w:r>
      <w:r>
        <w:t>ilities Act of 1990. This Notice and Grievance</w:t>
      </w:r>
      <w:r w:rsidR="00C20796">
        <w:t xml:space="preserve"> </w:t>
      </w:r>
      <w:r>
        <w:t>p</w:t>
      </w:r>
      <w:r w:rsidR="00DB3DCC">
        <w:t>rocedure is adopted pursuant to 28 CFR ¤35.107 and 49</w:t>
      </w:r>
      <w:r w:rsidR="00C20796">
        <w:t>.</w:t>
      </w:r>
    </w:p>
    <w:p w:rsidR="00FF123A" w:rsidRPr="00757790" w:rsidRDefault="00FF123A" w:rsidP="0041059B">
      <w:pPr>
        <w:pStyle w:val="BodyText"/>
        <w:spacing w:before="6"/>
        <w:jc w:val="both"/>
        <w:pPrChange w:id="3" w:author="Adam Hansen" w:date="2018-01-25T16:34:00Z">
          <w:pPr>
            <w:pStyle w:val="BodyText"/>
            <w:spacing w:before="6"/>
          </w:pPr>
        </w:pPrChange>
      </w:pPr>
    </w:p>
    <w:p w:rsidR="00FF123A" w:rsidRDefault="00757790" w:rsidP="0041059B">
      <w:pPr>
        <w:pStyle w:val="BodyText"/>
        <w:spacing w:before="90"/>
        <w:ind w:left="122" w:right="551"/>
        <w:jc w:val="both"/>
        <w:pPrChange w:id="4" w:author="Adam Hansen" w:date="2018-01-25T16:34:00Z">
          <w:pPr>
            <w:pStyle w:val="BodyText"/>
            <w:spacing w:before="90"/>
            <w:ind w:left="122" w:right="551"/>
          </w:pPr>
        </w:pPrChange>
      </w:pPr>
      <w:r>
        <w:t>Yuba-Sutter Transit’s</w:t>
      </w:r>
      <w:r w:rsidR="00DB3DCC">
        <w:t xml:space="preserve"> ADA Coordinator or his/her designee shall be responsible for overseeing investigations and responses to complaints of</w:t>
      </w:r>
      <w:r>
        <w:t xml:space="preserve"> discrimination based on disabil</w:t>
      </w:r>
      <w:r w:rsidR="00DB3DCC">
        <w:t>ity.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5" w:author="Adam Hansen" w:date="2018-01-25T16:34:00Z">
          <w:pPr>
            <w:pStyle w:val="BodyText"/>
            <w:spacing w:before="4"/>
          </w:pPr>
        </w:pPrChange>
      </w:pPr>
    </w:p>
    <w:p w:rsidR="00FF123A" w:rsidRDefault="00DB3DCC" w:rsidP="0041059B">
      <w:pPr>
        <w:pStyle w:val="BodyText"/>
        <w:ind w:left="122" w:right="130"/>
        <w:jc w:val="both"/>
        <w:pPrChange w:id="6" w:author="Adam Hansen" w:date="2018-01-25T16:34:00Z">
          <w:pPr>
            <w:pStyle w:val="BodyText"/>
            <w:ind w:left="122" w:right="130"/>
          </w:pPr>
        </w:pPrChange>
      </w:pPr>
      <w:proofErr w:type="gramStart"/>
      <w:r>
        <w:t>Required Information: Complainant's name, address, phone number, route number, date, time, location, direction and details.</w:t>
      </w:r>
      <w:proofErr w:type="gramEnd"/>
      <w:r>
        <w:t xml:space="preserve"> Complaints with incomplete information may result in delayed investigations and responses.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7" w:author="Adam Hansen" w:date="2018-01-25T16:34:00Z">
          <w:pPr>
            <w:pStyle w:val="BodyText"/>
            <w:spacing w:before="4"/>
          </w:pPr>
        </w:pPrChange>
      </w:pPr>
    </w:p>
    <w:p w:rsidR="00FF123A" w:rsidRDefault="00757790" w:rsidP="0041059B">
      <w:pPr>
        <w:pStyle w:val="BodyText"/>
        <w:tabs>
          <w:tab w:val="left" w:pos="9540"/>
        </w:tabs>
        <w:ind w:left="122" w:right="-50"/>
        <w:jc w:val="both"/>
        <w:pPrChange w:id="8" w:author="Adam Hansen" w:date="2018-01-25T16:34:00Z">
          <w:pPr>
            <w:pStyle w:val="BodyText"/>
            <w:tabs>
              <w:tab w:val="left" w:pos="9540"/>
            </w:tabs>
            <w:ind w:left="122" w:right="-50"/>
          </w:pPr>
        </w:pPrChange>
      </w:pPr>
      <w:r>
        <w:t>Yuba-Sutter Transit</w:t>
      </w:r>
      <w:r w:rsidR="00DB3DCC">
        <w:t xml:space="preserve"> cannot re</w:t>
      </w:r>
      <w:r>
        <w:t>spond to complaints without the c</w:t>
      </w:r>
      <w:r w:rsidR="00DB3DCC">
        <w:t>omplainant's</w:t>
      </w:r>
      <w:r>
        <w:t xml:space="preserve"> contact information</w:t>
      </w:r>
      <w:r w:rsidR="00DB3DCC">
        <w:t>.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9" w:author="Adam Hansen" w:date="2018-01-25T16:34:00Z">
          <w:pPr>
            <w:pStyle w:val="BodyText"/>
            <w:spacing w:before="4"/>
          </w:pPr>
        </w:pPrChange>
      </w:pPr>
    </w:p>
    <w:p w:rsidR="00FF123A" w:rsidRDefault="00DB3DCC" w:rsidP="0041059B">
      <w:pPr>
        <w:ind w:left="122"/>
        <w:jc w:val="both"/>
        <w:pPrChange w:id="10" w:author="Adam Hansen" w:date="2018-01-25T16:34:00Z">
          <w:pPr>
            <w:ind w:left="122"/>
          </w:pPr>
        </w:pPrChange>
      </w:pPr>
      <w:r>
        <w:rPr>
          <w:b/>
          <w:color w:val="31859B"/>
          <w:sz w:val="28"/>
        </w:rPr>
        <w:t xml:space="preserve">How to File a Complaint: </w:t>
      </w:r>
      <w:r>
        <w:rPr>
          <w:sz w:val="28"/>
        </w:rPr>
        <w:t xml:space="preserve">Fill out a </w:t>
      </w:r>
      <w:r>
        <w:rPr>
          <w:b/>
          <w:i/>
          <w:color w:val="31859B"/>
          <w:sz w:val="28"/>
        </w:rPr>
        <w:t>Discrimination Complaint Form</w:t>
      </w:r>
      <w:r>
        <w:rPr>
          <w:sz w:val="28"/>
        </w:rPr>
        <w:t xml:space="preserve">. Complaint Forms and Process information are available online at </w:t>
      </w:r>
      <w:ins w:id="11" w:author="Adam Hansen" w:date="2018-01-25T16:35:00Z">
        <w:r w:rsidR="0041059B">
          <w:rPr>
            <w:sz w:val="28"/>
            <w:u w:color="0000FF"/>
          </w:rPr>
          <w:fldChar w:fldCharType="begin"/>
        </w:r>
        <w:r w:rsidR="0041059B">
          <w:rPr>
            <w:sz w:val="28"/>
            <w:u w:color="0000FF"/>
          </w:rPr>
          <w:instrText xml:space="preserve"> HYPERLINK "http://</w:instrText>
        </w:r>
      </w:ins>
      <w:r w:rsidR="0041059B" w:rsidRPr="0041059B">
        <w:rPr>
          <w:sz w:val="28"/>
          <w:u w:color="0000FF"/>
          <w:rPrChange w:id="12" w:author="Adam Hansen" w:date="2018-01-25T16:35:00Z">
            <w:rPr>
              <w:rStyle w:val="Hyperlink"/>
              <w:sz w:val="28"/>
              <w:u w:color="0000FF"/>
            </w:rPr>
          </w:rPrChange>
        </w:rPr>
        <w:instrText>www.yubasuttertransit.com</w:instrText>
      </w:r>
      <w:ins w:id="13" w:author="Adam Hansen" w:date="2018-01-25T16:35:00Z">
        <w:r w:rsidR="0041059B">
          <w:rPr>
            <w:sz w:val="28"/>
            <w:u w:color="0000FF"/>
          </w:rPr>
          <w:instrText xml:space="preserve">" </w:instrText>
        </w:r>
        <w:r w:rsidR="0041059B">
          <w:rPr>
            <w:sz w:val="28"/>
            <w:u w:color="0000FF"/>
          </w:rPr>
          <w:fldChar w:fldCharType="separate"/>
        </w:r>
      </w:ins>
      <w:r w:rsidR="0041059B" w:rsidRPr="004D2D34">
        <w:rPr>
          <w:rStyle w:val="Hyperlink"/>
          <w:sz w:val="28"/>
          <w:u w:color="0000FF"/>
          <w:rPrChange w:id="14" w:author="Adam Hansen" w:date="2018-01-25T16:35:00Z">
            <w:rPr>
              <w:rStyle w:val="Hyperlink"/>
              <w:sz w:val="28"/>
              <w:u w:color="0000FF"/>
            </w:rPr>
          </w:rPrChange>
        </w:rPr>
        <w:t>www.yubasuttertransit.com</w:t>
      </w:r>
      <w:ins w:id="15" w:author="Adam Hansen" w:date="2018-01-25T16:35:00Z">
        <w:r w:rsidR="0041059B">
          <w:rPr>
            <w:sz w:val="28"/>
            <w:u w:color="0000FF"/>
          </w:rPr>
          <w:fldChar w:fldCharType="end"/>
        </w:r>
        <w:r w:rsidR="0041059B">
          <w:rPr>
            <w:sz w:val="28"/>
          </w:rPr>
          <w:t xml:space="preserve"> </w:t>
        </w:r>
      </w:ins>
      <w:del w:id="16" w:author="Adam Hansen" w:date="2018-01-25T16:35:00Z">
        <w:r w:rsidR="00757790" w:rsidRPr="0041059B" w:rsidDel="0041059B">
          <w:rPr>
            <w:sz w:val="28"/>
            <w:rPrChange w:id="17" w:author="Adam Hansen" w:date="2018-01-25T16:35:00Z">
              <w:rPr>
                <w:rStyle w:val="Hyperlink"/>
                <w:sz w:val="28"/>
              </w:rPr>
            </w:rPrChange>
          </w:rPr>
          <w:delText xml:space="preserve"> </w:delText>
        </w:r>
      </w:del>
      <w:r>
        <w:rPr>
          <w:sz w:val="28"/>
        </w:rPr>
        <w:t xml:space="preserve">or </w:t>
      </w:r>
      <w:r w:rsidR="00757790">
        <w:rPr>
          <w:sz w:val="28"/>
        </w:rPr>
        <w:t>at the Yuba-Sutter Transit Administration office</w:t>
      </w:r>
      <w:r>
        <w:rPr>
          <w:sz w:val="28"/>
        </w:rPr>
        <w:t xml:space="preserve">, </w:t>
      </w:r>
      <w:r w:rsidR="00757790" w:rsidRPr="00C20796">
        <w:rPr>
          <w:sz w:val="28"/>
        </w:rPr>
        <w:t>or by calling 530-634-6</w:t>
      </w:r>
      <w:r w:rsidRPr="00C20796">
        <w:rPr>
          <w:sz w:val="28"/>
        </w:rPr>
        <w:t>8</w:t>
      </w:r>
      <w:r w:rsidR="00757790" w:rsidRPr="00C20796">
        <w:rPr>
          <w:sz w:val="28"/>
        </w:rPr>
        <w:t>80</w:t>
      </w:r>
      <w:r w:rsidRPr="00C20796">
        <w:rPr>
          <w:sz w:val="28"/>
        </w:rPr>
        <w:t>. Complaints regarding</w:t>
      </w:r>
      <w:r w:rsidR="00C20796" w:rsidRPr="00C20796">
        <w:rPr>
          <w:sz w:val="28"/>
        </w:rPr>
        <w:t xml:space="preserve"> </w:t>
      </w:r>
      <w:r w:rsidRPr="00C20796">
        <w:rPr>
          <w:sz w:val="28"/>
        </w:rPr>
        <w:t xml:space="preserve">prohibited discrimination based on disability may be submitted to </w:t>
      </w:r>
      <w:r w:rsidR="00C20796">
        <w:rPr>
          <w:sz w:val="28"/>
        </w:rPr>
        <w:t>Yuba-Sutter Transit</w:t>
      </w:r>
      <w:r w:rsidRPr="00C20796">
        <w:rPr>
          <w:sz w:val="28"/>
        </w:rPr>
        <w:t xml:space="preserve"> as follows: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18" w:author="Adam Hansen" w:date="2018-01-25T16:34:00Z">
          <w:pPr>
            <w:pStyle w:val="BodyText"/>
            <w:spacing w:before="4"/>
          </w:pPr>
        </w:pPrChange>
      </w:pPr>
    </w:p>
    <w:p w:rsidR="00FF123A" w:rsidRPr="00C20796" w:rsidRDefault="00DB3DCC" w:rsidP="0041059B">
      <w:pPr>
        <w:pStyle w:val="BodyText"/>
        <w:numPr>
          <w:ilvl w:val="0"/>
          <w:numId w:val="3"/>
        </w:numPr>
        <w:ind w:right="119"/>
        <w:jc w:val="both"/>
        <w:pPrChange w:id="19" w:author="Adam Hansen" w:date="2018-01-25T16:34:00Z">
          <w:pPr>
            <w:pStyle w:val="BodyText"/>
            <w:numPr>
              <w:numId w:val="3"/>
            </w:numPr>
            <w:ind w:left="480" w:right="119" w:hanging="360"/>
          </w:pPr>
        </w:pPrChange>
      </w:pPr>
      <w:r w:rsidRPr="00C20796">
        <w:t>By Telephone</w:t>
      </w:r>
      <w:r w:rsidR="00C20796">
        <w:t>: I</w:t>
      </w:r>
      <w:r w:rsidRPr="00C20796">
        <w:t xml:space="preserve">f assistance is needed </w:t>
      </w:r>
      <w:r w:rsidR="00C20796" w:rsidRPr="00C20796">
        <w:t xml:space="preserve">to </w:t>
      </w:r>
      <w:r w:rsidRPr="00C20796">
        <w:t xml:space="preserve">fill out the Complaint Form, call </w:t>
      </w:r>
      <w:r w:rsidR="00C20796" w:rsidRPr="00C20796">
        <w:t xml:space="preserve">Yuba-Sutter Transit’s </w:t>
      </w:r>
      <w:r w:rsidRPr="00C20796">
        <w:t>ADA Coordinator at</w:t>
      </w:r>
      <w:r w:rsidRPr="0041059B">
        <w:rPr>
          <w:rPrChange w:id="20" w:author="Adam Hansen" w:date="2018-01-25T16:34:00Z">
            <w:rPr>
              <w:spacing w:val="-2"/>
            </w:rPr>
          </w:rPrChange>
        </w:rPr>
        <w:t xml:space="preserve"> </w:t>
      </w:r>
      <w:r w:rsidR="0041059B" w:rsidRPr="0041059B">
        <w:rPr>
          <w:rPrChange w:id="21" w:author="Adam Hansen" w:date="2018-01-25T16:34:00Z">
            <w:rPr>
              <w:spacing w:val="-2"/>
            </w:rPr>
          </w:rPrChange>
        </w:rPr>
        <w:t>(</w:t>
      </w:r>
      <w:r w:rsidR="00C20796" w:rsidRPr="0041059B">
        <w:rPr>
          <w:rPrChange w:id="22" w:author="Adam Hansen" w:date="2018-01-25T16:34:00Z">
            <w:rPr>
              <w:color w:val="31859B"/>
              <w:highlight w:val="yellow"/>
            </w:rPr>
          </w:rPrChange>
        </w:rPr>
        <w:t>530</w:t>
      </w:r>
      <w:r w:rsidR="0041059B" w:rsidRPr="0041059B">
        <w:rPr>
          <w:rPrChange w:id="23" w:author="Adam Hansen" w:date="2018-01-25T16:34:00Z">
            <w:rPr>
              <w:color w:val="31859B"/>
              <w:highlight w:val="yellow"/>
            </w:rPr>
          </w:rPrChange>
        </w:rPr>
        <w:t>)</w:t>
      </w:r>
      <w:ins w:id="24" w:author="Adam Hansen" w:date="2018-01-25T16:33:00Z">
        <w:r w:rsidR="0041059B" w:rsidRPr="0041059B">
          <w:rPr>
            <w:rPrChange w:id="25" w:author="Adam Hansen" w:date="2018-01-25T16:34:00Z">
              <w:rPr>
                <w:color w:val="31859B"/>
                <w:highlight w:val="yellow"/>
              </w:rPr>
            </w:rPrChange>
          </w:rPr>
          <w:t xml:space="preserve"> </w:t>
        </w:r>
      </w:ins>
      <w:r w:rsidR="00C20796" w:rsidRPr="0041059B">
        <w:rPr>
          <w:rPrChange w:id="26" w:author="Adam Hansen" w:date="2018-01-25T16:34:00Z">
            <w:rPr>
              <w:color w:val="31859B"/>
              <w:highlight w:val="yellow"/>
            </w:rPr>
          </w:rPrChange>
        </w:rPr>
        <w:t>634-6880.</w:t>
      </w:r>
      <w:r w:rsidR="00C20796">
        <w:t xml:space="preserve"> </w:t>
      </w:r>
      <w:r w:rsidR="005B66C2">
        <w:t>To fill out a complaint in person, i</w:t>
      </w:r>
      <w:r w:rsidR="00C20796">
        <w:t xml:space="preserve">t is advisable to call Yuba-Sutter Transit </w:t>
      </w:r>
      <w:del w:id="27" w:author="Adam Hansen" w:date="2018-01-25T16:34:00Z">
        <w:r w:rsidR="002F571E" w:rsidDel="0041059B">
          <w:delText xml:space="preserve">at </w:delText>
        </w:r>
        <w:r w:rsidR="002F571E" w:rsidRPr="0041059B" w:rsidDel="0041059B">
          <w:rPr>
            <w:rPrChange w:id="28" w:author="Adam Hansen" w:date="2018-01-25T16:33:00Z">
              <w:rPr>
                <w:b/>
                <w:highlight w:val="yellow"/>
              </w:rPr>
            </w:rPrChange>
          </w:rPr>
          <w:delText xml:space="preserve">(530) </w:delText>
        </w:r>
        <w:r w:rsidR="002F571E" w:rsidRPr="0041059B" w:rsidDel="0041059B">
          <w:rPr>
            <w:rPrChange w:id="29" w:author="Adam Hansen" w:date="2018-01-25T16:33:00Z">
              <w:rPr>
                <w:b/>
                <w:highlight w:val="yellow"/>
              </w:rPr>
            </w:rPrChange>
          </w:rPr>
          <w:lastRenderedPageBreak/>
          <w:delText xml:space="preserve">634-6880 </w:delText>
        </w:r>
      </w:del>
      <w:r w:rsidR="00C20796">
        <w:t xml:space="preserve">in advance to schedule an appointment.  The ADA Coordinator or </w:t>
      </w:r>
      <w:r w:rsidR="002F571E">
        <w:t xml:space="preserve">other Yuba-Sutter Transit </w:t>
      </w:r>
      <w:r w:rsidR="00C20796">
        <w:t>staff member will offer instructions on how to file a written complaint. Before concluding the interview, the staff member will ask if the complainant wishes to have the information reviewed for accuracy and will make any requested</w:t>
      </w:r>
      <w:r w:rsidR="00C20796">
        <w:rPr>
          <w:spacing w:val="-4"/>
        </w:rPr>
        <w:t xml:space="preserve"> </w:t>
      </w:r>
      <w:r w:rsidR="00C20796">
        <w:t>corrections.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30" w:author="Adam Hansen" w:date="2018-01-25T16:34:00Z">
          <w:pPr>
            <w:pStyle w:val="BodyText"/>
            <w:spacing w:before="4"/>
          </w:pPr>
        </w:pPrChange>
      </w:pPr>
    </w:p>
    <w:p w:rsidR="00C20796" w:rsidRPr="005B66C2" w:rsidRDefault="00DB3DCC" w:rsidP="0041059B">
      <w:pPr>
        <w:pStyle w:val="ListParagraph"/>
        <w:numPr>
          <w:ilvl w:val="0"/>
          <w:numId w:val="3"/>
        </w:numPr>
        <w:tabs>
          <w:tab w:val="left" w:pos="432"/>
        </w:tabs>
        <w:ind w:right="625"/>
        <w:jc w:val="both"/>
        <w:rPr>
          <w:sz w:val="28"/>
        </w:rPr>
        <w:pPrChange w:id="31" w:author="Adam Hansen" w:date="2018-01-25T16:34:00Z">
          <w:pPr>
            <w:pStyle w:val="ListParagraph"/>
            <w:numPr>
              <w:numId w:val="3"/>
            </w:numPr>
            <w:tabs>
              <w:tab w:val="left" w:pos="432"/>
            </w:tabs>
            <w:ind w:left="480" w:right="625" w:hanging="360"/>
          </w:pPr>
        </w:pPrChange>
      </w:pPr>
      <w:r w:rsidRPr="005B66C2">
        <w:rPr>
          <w:sz w:val="28"/>
        </w:rPr>
        <w:t>Submit completed form in person</w:t>
      </w:r>
      <w:r w:rsidR="00C20796" w:rsidRPr="005B66C2">
        <w:rPr>
          <w:sz w:val="28"/>
        </w:rPr>
        <w:t xml:space="preserve"> or </w:t>
      </w:r>
      <w:r w:rsidR="005B66C2">
        <w:rPr>
          <w:sz w:val="28"/>
        </w:rPr>
        <w:t xml:space="preserve">by </w:t>
      </w:r>
      <w:r w:rsidR="00C20796" w:rsidRPr="005B66C2">
        <w:rPr>
          <w:sz w:val="28"/>
        </w:rPr>
        <w:t>mail to:</w:t>
      </w:r>
    </w:p>
    <w:p w:rsidR="00C20796" w:rsidRPr="00C20796" w:rsidRDefault="00C20796" w:rsidP="0041059B">
      <w:pPr>
        <w:tabs>
          <w:tab w:val="left" w:pos="432"/>
        </w:tabs>
        <w:ind w:left="120" w:right="625"/>
        <w:jc w:val="both"/>
        <w:rPr>
          <w:sz w:val="28"/>
        </w:rPr>
        <w:pPrChange w:id="32" w:author="Adam Hansen" w:date="2018-01-25T16:34:00Z">
          <w:pPr>
            <w:tabs>
              <w:tab w:val="left" w:pos="432"/>
            </w:tabs>
            <w:ind w:left="120" w:right="625"/>
          </w:pPr>
        </w:pPrChange>
      </w:pPr>
    </w:p>
    <w:p w:rsidR="00C20796" w:rsidRDefault="00C20796" w:rsidP="0041059B">
      <w:pPr>
        <w:tabs>
          <w:tab w:val="left" w:pos="432"/>
        </w:tabs>
        <w:ind w:left="120" w:right="625"/>
        <w:jc w:val="both"/>
        <w:rPr>
          <w:sz w:val="28"/>
        </w:rPr>
        <w:pPrChange w:id="33" w:author="Adam Hansen" w:date="2018-01-25T16:34:00Z">
          <w:pPr>
            <w:tabs>
              <w:tab w:val="left" w:pos="432"/>
            </w:tabs>
            <w:ind w:left="120" w:right="625"/>
          </w:pPr>
        </w:pPrChange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Yuba-Sutter Transit Authority</w:t>
      </w:r>
    </w:p>
    <w:p w:rsidR="00C20796" w:rsidRDefault="00C20796" w:rsidP="0041059B">
      <w:pPr>
        <w:tabs>
          <w:tab w:val="left" w:pos="432"/>
        </w:tabs>
        <w:ind w:left="120" w:right="625"/>
        <w:jc w:val="both"/>
        <w:rPr>
          <w:sz w:val="28"/>
        </w:rPr>
        <w:pPrChange w:id="34" w:author="Adam Hansen" w:date="2018-01-25T16:34:00Z">
          <w:pPr>
            <w:tabs>
              <w:tab w:val="left" w:pos="432"/>
            </w:tabs>
            <w:ind w:left="120" w:right="625"/>
          </w:pPr>
        </w:pPrChange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Attn: Keith Martin</w:t>
      </w:r>
      <w:r w:rsidR="005B66C2">
        <w:rPr>
          <w:sz w:val="28"/>
        </w:rPr>
        <w:t>, Transit Manager</w:t>
      </w:r>
    </w:p>
    <w:p w:rsidR="00C20796" w:rsidRDefault="00C20796" w:rsidP="0041059B">
      <w:pPr>
        <w:tabs>
          <w:tab w:val="left" w:pos="432"/>
        </w:tabs>
        <w:ind w:left="120" w:right="625"/>
        <w:jc w:val="both"/>
        <w:rPr>
          <w:sz w:val="28"/>
        </w:rPr>
        <w:pPrChange w:id="35" w:author="Adam Hansen" w:date="2018-01-25T16:34:00Z">
          <w:pPr>
            <w:tabs>
              <w:tab w:val="left" w:pos="432"/>
            </w:tabs>
            <w:ind w:left="120" w:right="625"/>
          </w:pPr>
        </w:pPrChange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2100 B St.</w:t>
      </w:r>
    </w:p>
    <w:p w:rsidR="00C20796" w:rsidRDefault="00C20796" w:rsidP="0041059B">
      <w:pPr>
        <w:tabs>
          <w:tab w:val="left" w:pos="432"/>
        </w:tabs>
        <w:ind w:left="120" w:right="625"/>
        <w:jc w:val="both"/>
        <w:rPr>
          <w:sz w:val="28"/>
        </w:rPr>
        <w:pPrChange w:id="36" w:author="Adam Hansen" w:date="2018-01-25T16:34:00Z">
          <w:pPr>
            <w:tabs>
              <w:tab w:val="left" w:pos="432"/>
            </w:tabs>
            <w:ind w:left="120" w:right="625"/>
          </w:pPr>
        </w:pPrChange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Marysville, CA 95901</w:t>
      </w:r>
    </w:p>
    <w:p w:rsidR="005B66C2" w:rsidRDefault="005B66C2" w:rsidP="0041059B">
      <w:pPr>
        <w:tabs>
          <w:tab w:val="left" w:pos="432"/>
        </w:tabs>
        <w:ind w:left="120" w:right="625"/>
        <w:jc w:val="both"/>
        <w:rPr>
          <w:sz w:val="28"/>
        </w:rPr>
        <w:pPrChange w:id="37" w:author="Adam Hansen" w:date="2018-01-25T16:34:00Z">
          <w:pPr>
            <w:tabs>
              <w:tab w:val="left" w:pos="432"/>
            </w:tabs>
            <w:ind w:left="120" w:right="625"/>
          </w:pPr>
        </w:pPrChange>
      </w:pPr>
    </w:p>
    <w:p w:rsidR="00C20796" w:rsidRPr="005B66C2" w:rsidRDefault="005B66C2" w:rsidP="0041059B">
      <w:pPr>
        <w:pStyle w:val="ListParagraph"/>
        <w:numPr>
          <w:ilvl w:val="0"/>
          <w:numId w:val="3"/>
        </w:numPr>
        <w:jc w:val="both"/>
        <w:rPr>
          <w:sz w:val="28"/>
        </w:rPr>
        <w:pPrChange w:id="38" w:author="Adam Hansen" w:date="2018-01-25T16:34:00Z">
          <w:pPr>
            <w:pStyle w:val="ListParagraph"/>
            <w:numPr>
              <w:numId w:val="3"/>
            </w:numPr>
            <w:ind w:left="480" w:hanging="360"/>
          </w:pPr>
        </w:pPrChange>
      </w:pPr>
      <w:r w:rsidRPr="005B66C2">
        <w:rPr>
          <w:sz w:val="28"/>
        </w:rPr>
        <w:t xml:space="preserve">Complaints may also be faxed to </w:t>
      </w:r>
      <w:r>
        <w:rPr>
          <w:sz w:val="28"/>
        </w:rPr>
        <w:t>(</w:t>
      </w:r>
      <w:r w:rsidRPr="0041059B">
        <w:rPr>
          <w:sz w:val="28"/>
          <w:rPrChange w:id="39" w:author="Adam Hansen" w:date="2018-01-25T16:35:00Z">
            <w:rPr>
              <w:b/>
              <w:color w:val="31859B"/>
              <w:sz w:val="28"/>
            </w:rPr>
          </w:rPrChange>
        </w:rPr>
        <w:t>530) 634-6888</w:t>
      </w:r>
      <w:r>
        <w:rPr>
          <w:sz w:val="28"/>
        </w:rPr>
        <w:t xml:space="preserve"> or submitted via email </w:t>
      </w:r>
      <w:r w:rsidRPr="005B66C2">
        <w:rPr>
          <w:sz w:val="28"/>
        </w:rPr>
        <w:t xml:space="preserve">to Keith Martin, Transit Manager at </w:t>
      </w:r>
      <w:r w:rsidR="0041059B">
        <w:fldChar w:fldCharType="begin"/>
      </w:r>
      <w:r w:rsidR="0041059B">
        <w:instrText xml:space="preserve"> HYPERLINK "mailto:keith@yubasuttertransit.com" </w:instrText>
      </w:r>
      <w:r w:rsidR="0041059B">
        <w:fldChar w:fldCharType="separate"/>
      </w:r>
      <w:r w:rsidRPr="005B66C2">
        <w:rPr>
          <w:rStyle w:val="Hyperlink"/>
          <w:sz w:val="28"/>
        </w:rPr>
        <w:t>keith@yubasuttertransit.com</w:t>
      </w:r>
      <w:r w:rsidR="0041059B">
        <w:rPr>
          <w:rStyle w:val="Hyperlink"/>
          <w:sz w:val="28"/>
        </w:rPr>
        <w:fldChar w:fldCharType="end"/>
      </w:r>
      <w:r w:rsidRPr="005B66C2">
        <w:rPr>
          <w:sz w:val="28"/>
        </w:rPr>
        <w:t xml:space="preserve">.  </w:t>
      </w:r>
    </w:p>
    <w:p w:rsidR="00FF123A" w:rsidRPr="005B66C2" w:rsidRDefault="00DB3DCC" w:rsidP="0041059B">
      <w:pPr>
        <w:tabs>
          <w:tab w:val="left" w:pos="432"/>
        </w:tabs>
        <w:ind w:left="120" w:right="625"/>
        <w:jc w:val="both"/>
        <w:rPr>
          <w:sz w:val="28"/>
        </w:rPr>
        <w:pPrChange w:id="40" w:author="Adam Hansen" w:date="2018-01-25T16:34:00Z">
          <w:pPr>
            <w:tabs>
              <w:tab w:val="left" w:pos="432"/>
            </w:tabs>
            <w:ind w:left="120" w:right="625"/>
          </w:pPr>
        </w:pPrChange>
      </w:pPr>
      <w:r w:rsidRPr="00C20796">
        <w:rPr>
          <w:sz w:val="28"/>
        </w:rPr>
        <w:t xml:space="preserve"> </w:t>
      </w:r>
    </w:p>
    <w:p w:rsidR="00FF123A" w:rsidRDefault="00DB3DCC" w:rsidP="0041059B">
      <w:pPr>
        <w:pStyle w:val="Heading2"/>
        <w:spacing w:before="1"/>
        <w:ind w:left="120"/>
        <w:jc w:val="both"/>
        <w:pPrChange w:id="41" w:author="Adam Hansen" w:date="2018-01-25T16:34:00Z">
          <w:pPr>
            <w:pStyle w:val="Heading2"/>
            <w:spacing w:before="1"/>
            <w:ind w:left="120"/>
          </w:pPr>
        </w:pPrChange>
      </w:pPr>
      <w:r>
        <w:rPr>
          <w:color w:val="31859B"/>
        </w:rPr>
        <w:t>Acknowledgement of Complaint Receipt:</w:t>
      </w:r>
    </w:p>
    <w:p w:rsidR="00FF123A" w:rsidRDefault="00DB3DCC" w:rsidP="0041059B">
      <w:pPr>
        <w:pStyle w:val="BodyText"/>
        <w:ind w:left="120" w:right="304"/>
        <w:jc w:val="both"/>
        <w:pPrChange w:id="42" w:author="Adam Hansen" w:date="2018-01-25T16:34:00Z">
          <w:pPr>
            <w:pStyle w:val="BodyText"/>
            <w:ind w:left="120" w:right="304"/>
          </w:pPr>
        </w:pPrChange>
      </w:pPr>
      <w:r>
        <w:t>Within seven days after receipt of the complaint, a letter will be sent to the complainant that includes all of the following:</w:t>
      </w:r>
    </w:p>
    <w:p w:rsidR="00FF123A" w:rsidRDefault="00FF123A" w:rsidP="0041059B">
      <w:pPr>
        <w:pStyle w:val="BodyText"/>
        <w:spacing w:before="3"/>
        <w:jc w:val="both"/>
        <w:rPr>
          <w:sz w:val="24"/>
        </w:rPr>
        <w:pPrChange w:id="43" w:author="Adam Hansen" w:date="2018-01-25T16:34:00Z">
          <w:pPr>
            <w:pStyle w:val="BodyText"/>
            <w:spacing w:before="3"/>
          </w:pPr>
        </w:pPrChange>
      </w:pPr>
    </w:p>
    <w:p w:rsidR="00FF123A" w:rsidRDefault="005B66C2" w:rsidP="0041059B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left="540" w:right="179" w:hanging="360"/>
        <w:jc w:val="both"/>
        <w:rPr>
          <w:sz w:val="28"/>
        </w:rPr>
        <w:pPrChange w:id="44" w:author="Adam Hansen" w:date="2018-01-25T16:34:00Z">
          <w:pPr>
            <w:pStyle w:val="ListParagraph"/>
            <w:numPr>
              <w:numId w:val="1"/>
            </w:numPr>
            <w:tabs>
              <w:tab w:val="left" w:pos="433"/>
            </w:tabs>
            <w:spacing w:before="1"/>
            <w:ind w:left="540" w:right="179" w:hanging="360"/>
          </w:pPr>
        </w:pPrChange>
      </w:pPr>
      <w:r>
        <w:rPr>
          <w:sz w:val="28"/>
        </w:rPr>
        <w:t xml:space="preserve"> </w:t>
      </w:r>
      <w:r w:rsidR="00DB3DCC">
        <w:rPr>
          <w:sz w:val="28"/>
        </w:rPr>
        <w:t>Acknowledgement that their complaint has been received and forwarded for</w:t>
      </w:r>
      <w:r w:rsidR="00DB3DCC">
        <w:rPr>
          <w:spacing w:val="-2"/>
          <w:sz w:val="28"/>
        </w:rPr>
        <w:t xml:space="preserve"> </w:t>
      </w:r>
      <w:r w:rsidR="00DB3DCC">
        <w:rPr>
          <w:sz w:val="28"/>
        </w:rPr>
        <w:t>investigation.</w:t>
      </w:r>
    </w:p>
    <w:p w:rsidR="00FF123A" w:rsidRDefault="00FF123A" w:rsidP="0041059B">
      <w:pPr>
        <w:pStyle w:val="BodyText"/>
        <w:spacing w:before="3"/>
        <w:ind w:left="540" w:hanging="360"/>
        <w:jc w:val="both"/>
        <w:rPr>
          <w:sz w:val="24"/>
        </w:rPr>
        <w:pPrChange w:id="45" w:author="Adam Hansen" w:date="2018-01-25T16:34:00Z">
          <w:pPr>
            <w:pStyle w:val="BodyText"/>
            <w:spacing w:before="3"/>
            <w:ind w:left="540" w:hanging="360"/>
          </w:pPr>
        </w:pPrChange>
      </w:pPr>
    </w:p>
    <w:p w:rsidR="00FF123A" w:rsidRDefault="005B66C2" w:rsidP="0041059B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left="540" w:hanging="360"/>
        <w:jc w:val="both"/>
        <w:rPr>
          <w:sz w:val="28"/>
        </w:rPr>
        <w:pPrChange w:id="46" w:author="Adam Hansen" w:date="2018-01-25T16:34:00Z">
          <w:pPr>
            <w:pStyle w:val="ListParagraph"/>
            <w:numPr>
              <w:numId w:val="1"/>
            </w:numPr>
            <w:tabs>
              <w:tab w:val="left" w:pos="433"/>
            </w:tabs>
            <w:spacing w:before="1"/>
            <w:ind w:left="540" w:hanging="360"/>
          </w:pPr>
        </w:pPrChange>
      </w:pPr>
      <w:r>
        <w:rPr>
          <w:sz w:val="28"/>
        </w:rPr>
        <w:t xml:space="preserve"> </w:t>
      </w:r>
      <w:r w:rsidR="00DB3DCC">
        <w:rPr>
          <w:sz w:val="28"/>
        </w:rPr>
        <w:t>The date by which a response will be sent to the</w:t>
      </w:r>
      <w:r w:rsidR="00DB3DCC">
        <w:rPr>
          <w:spacing w:val="-5"/>
          <w:sz w:val="28"/>
        </w:rPr>
        <w:t xml:space="preserve"> </w:t>
      </w:r>
      <w:r w:rsidR="00DB3DCC">
        <w:rPr>
          <w:sz w:val="28"/>
        </w:rPr>
        <w:t>complainant.</w:t>
      </w:r>
    </w:p>
    <w:p w:rsidR="00FF123A" w:rsidRDefault="00FF123A" w:rsidP="0041059B">
      <w:pPr>
        <w:pStyle w:val="BodyText"/>
        <w:spacing w:before="4"/>
        <w:ind w:left="540" w:hanging="360"/>
        <w:jc w:val="both"/>
        <w:rPr>
          <w:sz w:val="24"/>
        </w:rPr>
        <w:pPrChange w:id="47" w:author="Adam Hansen" w:date="2018-01-25T16:34:00Z">
          <w:pPr>
            <w:pStyle w:val="BodyText"/>
            <w:spacing w:before="4"/>
            <w:ind w:left="540" w:hanging="360"/>
          </w:pPr>
        </w:pPrChange>
      </w:pPr>
    </w:p>
    <w:p w:rsidR="00FF123A" w:rsidRDefault="005B66C2" w:rsidP="0041059B">
      <w:pPr>
        <w:pStyle w:val="ListParagraph"/>
        <w:numPr>
          <w:ilvl w:val="0"/>
          <w:numId w:val="1"/>
        </w:numPr>
        <w:tabs>
          <w:tab w:val="left" w:pos="432"/>
        </w:tabs>
        <w:ind w:left="540" w:right="180" w:hanging="360"/>
        <w:jc w:val="both"/>
        <w:rPr>
          <w:sz w:val="28"/>
        </w:rPr>
        <w:pPrChange w:id="48" w:author="Adam Hansen" w:date="2018-01-25T16:34:00Z">
          <w:pPr>
            <w:pStyle w:val="ListParagraph"/>
            <w:numPr>
              <w:numId w:val="1"/>
            </w:numPr>
            <w:tabs>
              <w:tab w:val="left" w:pos="432"/>
            </w:tabs>
            <w:ind w:left="540" w:right="180" w:hanging="360"/>
          </w:pPr>
        </w:pPrChange>
      </w:pPr>
      <w:r>
        <w:rPr>
          <w:sz w:val="28"/>
        </w:rPr>
        <w:t xml:space="preserve"> </w:t>
      </w:r>
      <w:r w:rsidR="00DB3DCC">
        <w:rPr>
          <w:sz w:val="28"/>
        </w:rPr>
        <w:t xml:space="preserve">How to contact </w:t>
      </w:r>
      <w:r>
        <w:rPr>
          <w:sz w:val="28"/>
        </w:rPr>
        <w:t>Yuba-Sutter Transit</w:t>
      </w:r>
      <w:r w:rsidR="00DB3DCC">
        <w:rPr>
          <w:sz w:val="28"/>
        </w:rPr>
        <w:t xml:space="preserve"> if the complainant does not receive a response by that</w:t>
      </w:r>
      <w:r w:rsidR="00DB3DCC">
        <w:rPr>
          <w:spacing w:val="-1"/>
          <w:sz w:val="28"/>
        </w:rPr>
        <w:t xml:space="preserve"> </w:t>
      </w:r>
      <w:r w:rsidR="00DB3DCC">
        <w:rPr>
          <w:sz w:val="28"/>
        </w:rPr>
        <w:t>date.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49" w:author="Adam Hansen" w:date="2018-01-25T16:34:00Z">
          <w:pPr>
            <w:pStyle w:val="BodyText"/>
            <w:spacing w:before="4"/>
          </w:pPr>
        </w:pPrChange>
      </w:pPr>
    </w:p>
    <w:p w:rsidR="00FF123A" w:rsidRDefault="00DB3DCC" w:rsidP="0041059B">
      <w:pPr>
        <w:pStyle w:val="BodyText"/>
        <w:ind w:left="119" w:right="103"/>
        <w:jc w:val="both"/>
        <w:pPrChange w:id="50" w:author="Adam Hansen" w:date="2018-01-25T16:34:00Z">
          <w:pPr>
            <w:pStyle w:val="BodyText"/>
            <w:ind w:left="119" w:right="103"/>
          </w:pPr>
        </w:pPrChange>
      </w:pPr>
      <w:r>
        <w:rPr>
          <w:b/>
          <w:color w:val="31859B"/>
        </w:rPr>
        <w:t xml:space="preserve">Investigation of Complaint: </w:t>
      </w:r>
      <w:r>
        <w:t xml:space="preserve">The designated </w:t>
      </w:r>
      <w:r w:rsidR="005B66C2">
        <w:t>Yuba-Sutter Transit</w:t>
      </w:r>
      <w:r>
        <w:t xml:space="preserve"> staff member will investigate the complaint and respond in writing within a reasonable time, not to exceed 30 days from receipt of the complaint. The response will set out a process for resolution of the complaint. If no action is taken, the response will state the reasons for the decision. </w:t>
      </w:r>
    </w:p>
    <w:p w:rsidR="00FF123A" w:rsidRDefault="00FF123A" w:rsidP="0041059B">
      <w:pPr>
        <w:pStyle w:val="BodyText"/>
        <w:spacing w:before="4"/>
        <w:jc w:val="both"/>
        <w:rPr>
          <w:sz w:val="24"/>
        </w:rPr>
        <w:pPrChange w:id="51" w:author="Adam Hansen" w:date="2018-01-25T16:34:00Z">
          <w:pPr>
            <w:pStyle w:val="BodyText"/>
            <w:spacing w:before="4"/>
          </w:pPr>
        </w:pPrChange>
      </w:pPr>
    </w:p>
    <w:p w:rsidR="00FF123A" w:rsidRDefault="00DB3DCC" w:rsidP="0041059B">
      <w:pPr>
        <w:pStyle w:val="Heading2"/>
        <w:jc w:val="both"/>
        <w:pPrChange w:id="52" w:author="Adam Hansen" w:date="2018-01-25T16:34:00Z">
          <w:pPr>
            <w:pStyle w:val="Heading2"/>
          </w:pPr>
        </w:pPrChange>
      </w:pPr>
      <w:r>
        <w:rPr>
          <w:color w:val="31859B"/>
        </w:rPr>
        <w:t>Time Limits:</w:t>
      </w:r>
    </w:p>
    <w:p w:rsidR="00FF123A" w:rsidRDefault="00DB3DCC" w:rsidP="0041059B">
      <w:pPr>
        <w:ind w:left="119"/>
        <w:jc w:val="both"/>
        <w:rPr>
          <w:i/>
          <w:sz w:val="28"/>
        </w:rPr>
        <w:pPrChange w:id="53" w:author="Adam Hansen" w:date="2018-01-25T16:34:00Z">
          <w:pPr>
            <w:ind w:left="119"/>
          </w:pPr>
        </w:pPrChange>
      </w:pPr>
      <w:r>
        <w:rPr>
          <w:i/>
          <w:sz w:val="28"/>
        </w:rPr>
        <w:t>The parties may extend any time limit set out above by written agreement.</w:t>
      </w:r>
    </w:p>
    <w:p w:rsidR="00FF123A" w:rsidRDefault="00FF123A" w:rsidP="0041059B">
      <w:pPr>
        <w:pStyle w:val="BodyText"/>
        <w:spacing w:before="4"/>
        <w:jc w:val="both"/>
        <w:rPr>
          <w:i/>
          <w:sz w:val="24"/>
        </w:rPr>
        <w:pPrChange w:id="54" w:author="Adam Hansen" w:date="2018-01-25T16:34:00Z">
          <w:pPr>
            <w:pStyle w:val="BodyText"/>
            <w:spacing w:before="4"/>
          </w:pPr>
        </w:pPrChange>
      </w:pPr>
    </w:p>
    <w:p w:rsidR="00FF123A" w:rsidDel="0041059B" w:rsidRDefault="005B66C2" w:rsidP="0041059B">
      <w:pPr>
        <w:pStyle w:val="BodyText"/>
        <w:spacing w:before="1" w:line="322" w:lineRule="exact"/>
        <w:ind w:left="119"/>
        <w:jc w:val="both"/>
        <w:rPr>
          <w:del w:id="55" w:author="Adam Hansen" w:date="2018-01-25T16:33:00Z"/>
        </w:rPr>
        <w:pPrChange w:id="56" w:author="Adam Hansen" w:date="2018-01-25T16:34:00Z">
          <w:pPr>
            <w:pStyle w:val="BodyText"/>
            <w:spacing w:before="1" w:line="322" w:lineRule="exact"/>
            <w:ind w:left="119"/>
          </w:pPr>
        </w:pPrChange>
      </w:pPr>
      <w:r>
        <w:t>If you have any questions, please contact Adam Hansen, ADA Coordinator</w:t>
      </w:r>
      <w:ins w:id="57" w:author="Keith Martin" w:date="2018-01-25T16:08:00Z">
        <w:r w:rsidR="002F571E">
          <w:t xml:space="preserve"> at</w:t>
        </w:r>
      </w:ins>
      <w:del w:id="58" w:author="Keith Martin" w:date="2018-01-25T16:08:00Z">
        <w:r w:rsidDel="002F571E">
          <w:delText xml:space="preserve"> </w:delText>
        </w:r>
      </w:del>
      <w:ins w:id="59" w:author="Adam Hansen" w:date="2018-01-25T16:33:00Z">
        <w:r w:rsidR="0041059B">
          <w:t xml:space="preserve"> </w:t>
        </w:r>
      </w:ins>
    </w:p>
    <w:p w:rsidR="00FF123A" w:rsidRDefault="005B66C2" w:rsidP="0041059B">
      <w:pPr>
        <w:pStyle w:val="BodyText"/>
        <w:spacing w:before="1" w:line="322" w:lineRule="exact"/>
        <w:ind w:left="119"/>
        <w:jc w:val="both"/>
        <w:pPrChange w:id="60" w:author="Adam Hansen" w:date="2018-01-25T16:34:00Z">
          <w:pPr>
            <w:pStyle w:val="BodyText"/>
            <w:tabs>
              <w:tab w:val="left" w:pos="7559"/>
            </w:tabs>
            <w:ind w:left="120"/>
          </w:pPr>
        </w:pPrChange>
      </w:pPr>
      <w:proofErr w:type="gramStart"/>
      <w:r>
        <w:t>2100 B St, Marysville, CA 95901</w:t>
      </w:r>
      <w:r w:rsidR="002F571E">
        <w:t>,</w:t>
      </w:r>
      <w:r>
        <w:t xml:space="preserve"> </w:t>
      </w:r>
      <w:r w:rsidR="00DB3DCC">
        <w:t>(530)</w:t>
      </w:r>
      <w:r w:rsidR="00DB3DCC">
        <w:rPr>
          <w:spacing w:val="-2"/>
        </w:rPr>
        <w:t xml:space="preserve"> </w:t>
      </w:r>
      <w:r>
        <w:t>634-</w:t>
      </w:r>
      <w:r w:rsidR="00DB3DCC">
        <w:t>68</w:t>
      </w:r>
      <w:r>
        <w:t xml:space="preserve">80 or by email at </w:t>
      </w:r>
      <w:r w:rsidR="0065760D">
        <w:fldChar w:fldCharType="begin"/>
      </w:r>
      <w:r w:rsidR="0065760D">
        <w:instrText xml:space="preserve"> HYPERLINK "mailto:adam@yubasuttertransit.com" </w:instrText>
      </w:r>
      <w:r w:rsidR="0065760D">
        <w:fldChar w:fldCharType="separate"/>
      </w:r>
      <w:r w:rsidRPr="004D2D34">
        <w:rPr>
          <w:rStyle w:val="Hyperlink"/>
        </w:rPr>
        <w:t>adam@yubasuttertransit.com</w:t>
      </w:r>
      <w:r w:rsidR="0065760D">
        <w:rPr>
          <w:rStyle w:val="Hyperlink"/>
        </w:rPr>
        <w:fldChar w:fldCharType="end"/>
      </w:r>
      <w:r>
        <w:t>.</w:t>
      </w:r>
      <w:proofErr w:type="gramEnd"/>
      <w:r>
        <w:t xml:space="preserve">  </w:t>
      </w:r>
    </w:p>
    <w:sectPr w:rsidR="00FF123A" w:rsidSect="005B66C2">
      <w:footerReference w:type="default" r:id="rId10"/>
      <w:pgSz w:w="12240" w:h="15840"/>
      <w:pgMar w:top="640" w:right="1340" w:bottom="1260" w:left="13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E2" w:rsidRDefault="00DB3DCC">
      <w:r>
        <w:separator/>
      </w:r>
    </w:p>
  </w:endnote>
  <w:endnote w:type="continuationSeparator" w:id="0">
    <w:p w:rsidR="00EE74E2" w:rsidRDefault="00D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A" w:rsidRDefault="002F57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9120505</wp:posOffset>
              </wp:positionV>
              <wp:extent cx="2713355" cy="13208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23A" w:rsidRDefault="00FF123A" w:rsidP="00C20796">
                          <w:pPr>
                            <w:spacing w:before="13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8.15pt;width:213.65pt;height:10.4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yX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" filled="f" stroked="f">
              <v:textbox inset="0,0,0,0">
                <w:txbxContent>
                  <w:p w:rsidR="00FF123A" w:rsidRDefault="00FF123A" w:rsidP="00C20796">
                    <w:pPr>
                      <w:spacing w:before="13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8960485</wp:posOffset>
              </wp:positionV>
              <wp:extent cx="132715" cy="19494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23A" w:rsidRDefault="00DB3DC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59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pt;margin-top:705.55pt;width:10.45pt;height:15.3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ev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" filled="f" stroked="f">
              <v:textbox inset="0,0,0,0">
                <w:txbxContent>
                  <w:p w:rsidR="00FF123A" w:rsidRDefault="00DB3DC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59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E2" w:rsidRDefault="00DB3DCC">
      <w:r>
        <w:separator/>
      </w:r>
    </w:p>
  </w:footnote>
  <w:footnote w:type="continuationSeparator" w:id="0">
    <w:p w:rsidR="00EE74E2" w:rsidRDefault="00DB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39A"/>
    <w:multiLevelType w:val="hybridMultilevel"/>
    <w:tmpl w:val="63506614"/>
    <w:lvl w:ilvl="0" w:tplc="94E47AEA">
      <w:start w:val="1"/>
      <w:numFmt w:val="decimal"/>
      <w:lvlText w:val="%1."/>
      <w:lvlJc w:val="left"/>
      <w:pPr>
        <w:ind w:left="480" w:hanging="360"/>
      </w:pPr>
      <w:rPr>
        <w:rFonts w:hint="default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3A5724"/>
    <w:multiLevelType w:val="hybridMultilevel"/>
    <w:tmpl w:val="B19E70C4"/>
    <w:lvl w:ilvl="0" w:tplc="AB08D78E">
      <w:start w:val="1"/>
      <w:numFmt w:val="decimal"/>
      <w:lvlText w:val="%1."/>
      <w:lvlJc w:val="left"/>
      <w:pPr>
        <w:ind w:left="583" w:hanging="313"/>
      </w:pPr>
      <w:rPr>
        <w:rFonts w:ascii="Arial" w:eastAsia="Arial" w:hAnsi="Arial" w:cs="Arial" w:hint="default"/>
        <w:b/>
        <w:bCs/>
        <w:color w:val="31859B"/>
        <w:w w:val="99"/>
        <w:sz w:val="28"/>
        <w:szCs w:val="28"/>
      </w:rPr>
    </w:lvl>
    <w:lvl w:ilvl="1" w:tplc="E66C5584">
      <w:numFmt w:val="bullet"/>
      <w:lvlText w:val="•"/>
      <w:lvlJc w:val="left"/>
      <w:pPr>
        <w:ind w:left="1066" w:hanging="313"/>
      </w:pPr>
      <w:rPr>
        <w:rFonts w:hint="default"/>
      </w:rPr>
    </w:lvl>
    <w:lvl w:ilvl="2" w:tplc="223E1596">
      <w:numFmt w:val="bullet"/>
      <w:lvlText w:val="•"/>
      <w:lvlJc w:val="left"/>
      <w:pPr>
        <w:ind w:left="2012" w:hanging="313"/>
      </w:pPr>
      <w:rPr>
        <w:rFonts w:hint="default"/>
      </w:rPr>
    </w:lvl>
    <w:lvl w:ilvl="3" w:tplc="762AB218">
      <w:numFmt w:val="bullet"/>
      <w:lvlText w:val="•"/>
      <w:lvlJc w:val="left"/>
      <w:pPr>
        <w:ind w:left="2958" w:hanging="313"/>
      </w:pPr>
      <w:rPr>
        <w:rFonts w:hint="default"/>
      </w:rPr>
    </w:lvl>
    <w:lvl w:ilvl="4" w:tplc="BB60D0DE">
      <w:numFmt w:val="bullet"/>
      <w:lvlText w:val="•"/>
      <w:lvlJc w:val="left"/>
      <w:pPr>
        <w:ind w:left="3904" w:hanging="313"/>
      </w:pPr>
      <w:rPr>
        <w:rFonts w:hint="default"/>
      </w:rPr>
    </w:lvl>
    <w:lvl w:ilvl="5" w:tplc="7B701A76">
      <w:numFmt w:val="bullet"/>
      <w:lvlText w:val="•"/>
      <w:lvlJc w:val="left"/>
      <w:pPr>
        <w:ind w:left="4850" w:hanging="313"/>
      </w:pPr>
      <w:rPr>
        <w:rFonts w:hint="default"/>
      </w:rPr>
    </w:lvl>
    <w:lvl w:ilvl="6" w:tplc="768EA336">
      <w:numFmt w:val="bullet"/>
      <w:lvlText w:val="•"/>
      <w:lvlJc w:val="left"/>
      <w:pPr>
        <w:ind w:left="5796" w:hanging="313"/>
      </w:pPr>
      <w:rPr>
        <w:rFonts w:hint="default"/>
      </w:rPr>
    </w:lvl>
    <w:lvl w:ilvl="7" w:tplc="FBFCB418">
      <w:numFmt w:val="bullet"/>
      <w:lvlText w:val="•"/>
      <w:lvlJc w:val="left"/>
      <w:pPr>
        <w:ind w:left="6742" w:hanging="313"/>
      </w:pPr>
      <w:rPr>
        <w:rFonts w:hint="default"/>
      </w:rPr>
    </w:lvl>
    <w:lvl w:ilvl="8" w:tplc="7A4645FA">
      <w:numFmt w:val="bullet"/>
      <w:lvlText w:val="•"/>
      <w:lvlJc w:val="left"/>
      <w:pPr>
        <w:ind w:left="7688" w:hanging="313"/>
      </w:pPr>
      <w:rPr>
        <w:rFonts w:hint="default"/>
      </w:rPr>
    </w:lvl>
  </w:abstractNum>
  <w:abstractNum w:abstractNumId="2">
    <w:nsid w:val="709A03C6"/>
    <w:multiLevelType w:val="hybridMultilevel"/>
    <w:tmpl w:val="D7D47ED4"/>
    <w:lvl w:ilvl="0" w:tplc="2B2240E6">
      <w:start w:val="1"/>
      <w:numFmt w:val="decimal"/>
      <w:lvlText w:val="%1."/>
      <w:lvlJc w:val="left"/>
      <w:pPr>
        <w:ind w:left="122" w:hanging="312"/>
      </w:pPr>
      <w:rPr>
        <w:rFonts w:ascii="Arial" w:eastAsia="Arial" w:hAnsi="Arial" w:cs="Arial" w:hint="default"/>
        <w:b/>
        <w:bCs/>
        <w:color w:val="31859B"/>
        <w:w w:val="99"/>
        <w:sz w:val="28"/>
        <w:szCs w:val="28"/>
      </w:rPr>
    </w:lvl>
    <w:lvl w:ilvl="1" w:tplc="126C19E6">
      <w:numFmt w:val="bullet"/>
      <w:lvlText w:val="•"/>
      <w:lvlJc w:val="left"/>
      <w:pPr>
        <w:ind w:left="1066" w:hanging="312"/>
      </w:pPr>
      <w:rPr>
        <w:rFonts w:hint="default"/>
      </w:rPr>
    </w:lvl>
    <w:lvl w:ilvl="2" w:tplc="DF241ACE">
      <w:numFmt w:val="bullet"/>
      <w:lvlText w:val="•"/>
      <w:lvlJc w:val="left"/>
      <w:pPr>
        <w:ind w:left="2012" w:hanging="312"/>
      </w:pPr>
      <w:rPr>
        <w:rFonts w:hint="default"/>
      </w:rPr>
    </w:lvl>
    <w:lvl w:ilvl="3" w:tplc="C6A2EF7C">
      <w:numFmt w:val="bullet"/>
      <w:lvlText w:val="•"/>
      <w:lvlJc w:val="left"/>
      <w:pPr>
        <w:ind w:left="2958" w:hanging="312"/>
      </w:pPr>
      <w:rPr>
        <w:rFonts w:hint="default"/>
      </w:rPr>
    </w:lvl>
    <w:lvl w:ilvl="4" w:tplc="0512FDC2">
      <w:numFmt w:val="bullet"/>
      <w:lvlText w:val="•"/>
      <w:lvlJc w:val="left"/>
      <w:pPr>
        <w:ind w:left="3904" w:hanging="312"/>
      </w:pPr>
      <w:rPr>
        <w:rFonts w:hint="default"/>
      </w:rPr>
    </w:lvl>
    <w:lvl w:ilvl="5" w:tplc="96B8B126">
      <w:numFmt w:val="bullet"/>
      <w:lvlText w:val="•"/>
      <w:lvlJc w:val="left"/>
      <w:pPr>
        <w:ind w:left="4850" w:hanging="312"/>
      </w:pPr>
      <w:rPr>
        <w:rFonts w:hint="default"/>
      </w:rPr>
    </w:lvl>
    <w:lvl w:ilvl="6" w:tplc="91305640">
      <w:numFmt w:val="bullet"/>
      <w:lvlText w:val="•"/>
      <w:lvlJc w:val="left"/>
      <w:pPr>
        <w:ind w:left="5796" w:hanging="312"/>
      </w:pPr>
      <w:rPr>
        <w:rFonts w:hint="default"/>
      </w:rPr>
    </w:lvl>
    <w:lvl w:ilvl="7" w:tplc="48F2F8BE">
      <w:numFmt w:val="bullet"/>
      <w:lvlText w:val="•"/>
      <w:lvlJc w:val="left"/>
      <w:pPr>
        <w:ind w:left="6742" w:hanging="312"/>
      </w:pPr>
      <w:rPr>
        <w:rFonts w:hint="default"/>
      </w:rPr>
    </w:lvl>
    <w:lvl w:ilvl="8" w:tplc="506CD53E">
      <w:numFmt w:val="bullet"/>
      <w:lvlText w:val="•"/>
      <w:lvlJc w:val="left"/>
      <w:pPr>
        <w:ind w:left="7688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A"/>
    <w:rsid w:val="00116558"/>
    <w:rsid w:val="002F571E"/>
    <w:rsid w:val="0041059B"/>
    <w:rsid w:val="005B66C2"/>
    <w:rsid w:val="0065760D"/>
    <w:rsid w:val="00757790"/>
    <w:rsid w:val="00C20796"/>
    <w:rsid w:val="00DB3DCC"/>
    <w:rsid w:val="00EE74E2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329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22" w:lineRule="exact"/>
      <w:ind w:left="1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9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329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22" w:lineRule="exact"/>
      <w:ind w:left="1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9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99C4-E367-4B13-92F1-E2BBCD63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3000</Characters>
  <Application>Microsoft Office Word</Application>
  <DocSecurity>4</DocSecurity>
  <Lines>250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 Discrimination Complaint Process 2012.docx</vt:lpstr>
    </vt:vector>
  </TitlesOfParts>
  <Company>Yuba Sutter Transit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Discrimination Complaint Process 2012.docx</dc:title>
  <dc:creator>cmassae</dc:creator>
  <cp:lastModifiedBy>Adam Hansen</cp:lastModifiedBy>
  <cp:revision>2</cp:revision>
  <dcterms:created xsi:type="dcterms:W3CDTF">2018-01-26T00:39:00Z</dcterms:created>
  <dcterms:modified xsi:type="dcterms:W3CDTF">2018-01-26T00:39:00Z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2018-01-25T00:00:00Z</vt:filetime>
  </property>
</Properties>
</file>